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  <w:rPrChange w:id="34" w:author="雷秀文" w:date="2022-11-11T17:06:46Z">
            <w:rPr>
              <w:rFonts w:hint="default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</w:pPr>
      <w:bookmarkStart w:id="0" w:name="_Hlk117589705"/>
      <w:r>
        <w:rPr>
          <w:rFonts w:hint="eastAsia" w:ascii="黑体" w:hAnsi="黑体" w:eastAsia="黑体" w:cs="黑体"/>
          <w:sz w:val="32"/>
          <w:szCs w:val="32"/>
          <w:lang w:eastAsia="zh-CN"/>
          <w:rPrChange w:id="35" w:author="雷秀文" w:date="2022-11-11T17:06:46Z"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</w:rPrChange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  <w:rPrChange w:id="36" w:author="雷秀文" w:date="2022-11-11T17:06:46Z"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  <w:t>3</w:t>
      </w:r>
    </w:p>
    <w:p>
      <w:pPr>
        <w:spacing w:line="600" w:lineRule="exact"/>
        <w:ind w:left="1767" w:hanging="1766" w:hangingChars="4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600" w:lineRule="exact"/>
        <w:ind w:left="1767" w:hanging="1766" w:hangingChars="400"/>
        <w:jc w:val="center"/>
        <w:rPr>
          <w:rFonts w:ascii="Times New Roman" w:hAnsi="Times New Roman" w:eastAsia="仿宋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永泰县乡村建设信息采集工作领导小组</w:t>
      </w:r>
    </w:p>
    <w:bookmarkEnd w:id="0"/>
    <w:p>
      <w:pPr>
        <w:spacing w:line="59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为推行我县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乡村建设信息采集工作，强化工作落实，经研究，决定成立永泰县乡村建设信息采集工作领导小组，成员名单如下：</w:t>
      </w:r>
    </w:p>
    <w:p>
      <w:pPr>
        <w:spacing w:line="59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    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刘峰松  县政府副县长</w:t>
      </w:r>
    </w:p>
    <w:p>
      <w:pPr>
        <w:spacing w:line="590" w:lineRule="exact"/>
        <w:ind w:left="4158" w:leftChars="304" w:hanging="3520" w:hangingChars="1100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napToGrid w:val="0"/>
          <w:color w:val="000000"/>
          <w:spacing w:val="-1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ascii="黑体" w:hAnsi="黑体" w:eastAsia="黑体" w:cs="黑体"/>
          <w:sz w:val="32"/>
          <w:szCs w:val="32"/>
        </w:rPr>
        <w:t>副  组  长：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snapToGrid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 xml:space="preserve">黄玉义  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snapToGrid w:val="0"/>
          <w:color w:val="000000"/>
          <w:spacing w:val="-12"/>
          <w:sz w:val="32"/>
          <w:szCs w:val="32"/>
          <w:highlight w:val="none"/>
          <w:vertAlign w:val="baseline"/>
          <w:lang w:val="en-US" w:eastAsia="zh-CN" w:bidi="ar-SA"/>
        </w:rPr>
        <w:t>县委农办主任、县农业农村局局长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napToGrid w:val="0"/>
          <w:color w:val="000000"/>
          <w:spacing w:val="-12"/>
          <w:sz w:val="32"/>
          <w:szCs w:val="32"/>
          <w:highlight w:val="none"/>
          <w:vertAlign w:val="baseline"/>
          <w:lang w:val="en-US" w:eastAsia="zh-CN" w:bidi="ar-SA"/>
        </w:rPr>
        <w:t>、</w:t>
      </w:r>
    </w:p>
    <w:p>
      <w:pPr>
        <w:spacing w:line="590" w:lineRule="exact"/>
        <w:ind w:left="4126" w:leftChars="1824" w:hanging="296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snapToGrid w:val="0"/>
          <w:color w:val="000000"/>
          <w:spacing w:val="-12"/>
          <w:sz w:val="32"/>
          <w:szCs w:val="32"/>
          <w:highlight w:val="none"/>
          <w:vertAlign w:val="baseline"/>
          <w:lang w:val="en-US" w:eastAsia="zh-CN" w:bidi="ar-SA"/>
        </w:rPr>
        <w:t>县乡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napToGrid w:val="0"/>
          <w:color w:val="000000"/>
          <w:spacing w:val="-12"/>
          <w:sz w:val="32"/>
          <w:szCs w:val="32"/>
          <w:highlight w:val="none"/>
          <w:vertAlign w:val="baseline"/>
          <w:lang w:val="en-US" w:eastAsia="zh-CN" w:bidi="ar-SA"/>
        </w:rPr>
        <w:t>村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snapToGrid w:val="0"/>
          <w:color w:val="000000"/>
          <w:spacing w:val="-12"/>
          <w:sz w:val="32"/>
          <w:szCs w:val="32"/>
          <w:highlight w:val="none"/>
          <w:vertAlign w:val="baseline"/>
          <w:lang w:val="en-US" w:eastAsia="zh-CN" w:bidi="ar-SA"/>
        </w:rPr>
        <w:t>振兴局局长</w:t>
      </w:r>
    </w:p>
    <w:p>
      <w:pPr>
        <w:spacing w:line="590" w:lineRule="exact"/>
        <w:ind w:left="3838" w:leftChars="304" w:hanging="3200" w:hangingChars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成    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县政府办公室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主任   </w:t>
      </w:r>
    </w:p>
    <w:p>
      <w:pPr>
        <w:spacing w:line="590" w:lineRule="exact"/>
        <w:ind w:left="-4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林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县农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农村局副局长</w:t>
      </w:r>
    </w:p>
    <w:p>
      <w:pPr>
        <w:spacing w:line="590" w:lineRule="exact"/>
        <w:ind w:left="-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林枝强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县民政局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级主任科员</w:t>
      </w:r>
    </w:p>
    <w:p>
      <w:pPr>
        <w:spacing w:line="590" w:lineRule="exact"/>
        <w:ind w:left="3830" w:leftChars="904" w:hanging="1932" w:hangingChars="6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</w:rPr>
        <w:t>局长</w:t>
      </w:r>
    </w:p>
    <w:p>
      <w:pPr>
        <w:spacing w:line="590" w:lineRule="exact"/>
        <w:ind w:left="3830" w:leftChars="904" w:hanging="1932" w:hangingChars="6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郑庆良  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安局副局长</w:t>
      </w:r>
    </w:p>
    <w:p>
      <w:pPr>
        <w:spacing w:line="590" w:lineRule="exact"/>
        <w:ind w:left="3826" w:leftChars="1208" w:hanging="1289" w:hangingChars="40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县卫健局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局长  </w:t>
      </w:r>
    </w:p>
    <w:p>
      <w:pPr>
        <w:spacing w:line="59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领导小组下设办公室，办公室设在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县乡村振兴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，负责落实领导小组日常工作，主任由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林峰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同志兼任，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倪行承兼任，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负责具体工作的组织落实。</w:t>
      </w:r>
    </w:p>
    <w:p>
      <w:pPr>
        <w:spacing w:line="590" w:lineRule="exact"/>
        <w:ind w:firstLine="640"/>
      </w:pPr>
    </w:p>
    <w:p>
      <w:pPr>
        <w:spacing w:line="600" w:lineRule="exact"/>
        <w:ind w:left="1596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p>
      <w:pPr>
        <w:rPr>
          <w:rFonts w:hint="eastAsia"/>
        </w:rPr>
      </w:pPr>
    </w:p>
    <w:sectPr>
      <w:footerReference r:id="rId3" w:type="default"/>
      <w:pgSz w:w="11906" w:h="16838"/>
      <w:pgMar w:top="1431" w:right="1359" w:bottom="1115" w:left="1563" w:header="0" w:footer="837" w:gutter="0"/>
      <w:pgNumType w:fmt="numberInDash" w:start="8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8"/>
        <w:szCs w:val="28"/>
      </w:rPr>
    </w:pPr>
    <w:ins w:id="0" w:author="雷秀文" w:date="2022-11-11T17:06:58Z"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rPrChange w:id="2" w:author="雷秀文" w:date="2022-11-11T17:07:28Z">
                                  <w:rPr/>
                                </w:rPrChange>
                              </w:rPr>
                            </w:pPr>
                            <w:ins w:id="3" w:author="雷秀文" w:date="2022-11-11T17:06:58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rPrChange w:id="4" w:author="雷秀文" w:date="2022-11-11T17:07:28Z">
                                    <w:rPr/>
                                  </w:rPrChange>
                                </w:rPr>
                                <w:fldChar w:fldCharType="begin"/>
                              </w:r>
                            </w:ins>
                            <w:ins w:id="6" w:author="雷秀文" w:date="2022-11-11T17:06:58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rPrChange w:id="7" w:author="雷秀文" w:date="2022-11-11T17:07:28Z">
                                    <w:rPr/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9" w:author="雷秀文" w:date="2022-11-11T17:06:58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rPrChange w:id="10" w:author="雷秀文" w:date="2022-11-11T17:07:28Z">
                                    <w:rPr/>
                                  </w:rPrChange>
                                </w:rPr>
                                <w:fldChar w:fldCharType="separate"/>
                              </w:r>
                            </w:ins>
                            <w:ins w:id="12" w:author="雷秀文" w:date="2022-11-11T17:06:58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rPrChange w:id="13" w:author="雷秀文" w:date="2022-11-11T17:07:28Z">
                                    <w:rPr/>
                                  </w:rPrChange>
                                </w:rPr>
                                <w:t>1</w:t>
                              </w:r>
                            </w:ins>
                            <w:ins w:id="15" w:author="雷秀文" w:date="2022-11-11T17:06:58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rPrChange w:id="16" w:author="雷秀文" w:date="2022-11-11T17:07:28Z">
                                    <w:rPr/>
                                  </w:rPrChange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rPrChange w:id="18" w:author="雷秀文" w:date="2022-11-11T17:07:28Z">
                            <w:rPr/>
                          </w:rPrChange>
                        </w:rPr>
                      </w:pPr>
                      <w:ins w:id="19" w:author="雷秀文" w:date="2022-11-11T17:06:58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rPrChange w:id="20" w:author="雷秀文" w:date="2022-11-11T17:07:28Z">
                              <w:rPr/>
                            </w:rPrChange>
                          </w:rPr>
                          <w:fldChar w:fldCharType="begin"/>
                        </w:r>
                      </w:ins>
                      <w:ins w:id="22" w:author="雷秀文" w:date="2022-11-11T17:06:58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rPrChange w:id="23" w:author="雷秀文" w:date="2022-11-11T17:07:28Z">
                              <w:rPr/>
                            </w:rPrChange>
                          </w:rPr>
                          <w:instrText xml:space="preserve"> PAGE  \* MERGEFORMAT </w:instrText>
                        </w:r>
                      </w:ins>
                      <w:ins w:id="25" w:author="雷秀文" w:date="2022-11-11T17:06:58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rPrChange w:id="26" w:author="雷秀文" w:date="2022-11-11T17:07:28Z">
                              <w:rPr/>
                            </w:rPrChange>
                          </w:rPr>
                          <w:fldChar w:fldCharType="separate"/>
                        </w:r>
                      </w:ins>
                      <w:ins w:id="28" w:author="雷秀文" w:date="2022-11-11T17:06:58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rPrChange w:id="29" w:author="雷秀文" w:date="2022-11-11T17:07:28Z">
                              <w:rPr/>
                            </w:rPrChange>
                          </w:rPr>
                          <w:t>1</w:t>
                        </w:r>
                      </w:ins>
                      <w:ins w:id="31" w:author="雷秀文" w:date="2022-11-11T17:06:58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rPrChange w:id="32" w:author="雷秀文" w:date="2022-11-11T17:07:28Z">
                              <w:rPr/>
                            </w:rPrChange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雷秀文">
    <w15:presenceInfo w15:providerId="None" w15:userId="雷秀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revisionView w:markup="0"/>
  <w:trackRevisions w:val="true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jNDNmNjNmZmYyMWY2MWQ2NWVlYWJjYzJlZTI1ZGUifQ=="/>
  </w:docVars>
  <w:rsids>
    <w:rsidRoot w:val="00000000"/>
    <w:rsid w:val="012F03BF"/>
    <w:rsid w:val="AF7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link w:val="12"/>
    <w:qFormat/>
    <w:uiPriority w:val="0"/>
    <w:pPr>
      <w:widowControl w:val="0"/>
      <w:kinsoku/>
      <w:autoSpaceDE/>
      <w:autoSpaceDN/>
      <w:adjustRightInd/>
      <w:snapToGrid/>
      <w:spacing w:after="120"/>
      <w:jc w:val="both"/>
      <w:textAlignment w:val="auto"/>
    </w:pPr>
    <w:rPr>
      <w:rFonts w:ascii="Calibri" w:hAnsi="Calibri" w:eastAsia="宋体" w:cs="Times New Roman"/>
      <w:snapToGrid/>
      <w:color w:val="auto"/>
      <w:kern w:val="2"/>
      <w:szCs w:val="24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_bca64aaf-977d-4baf-b9aa-9b4f3f7bb9f7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2">
    <w:name w:val="正文文本 字符"/>
    <w:basedOn w:val="7"/>
    <w:link w:val="3"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256</Characters>
  <Paragraphs>18</Paragraphs>
  <TotalTime>0</TotalTime>
  <ScaleCrop>false</ScaleCrop>
  <LinksUpToDate>false</LinksUpToDate>
  <CharactersWithSpaces>353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2022-10-25T11:44:00Z</dcterms:created>
  <dc:creator>Administrator</dc:creator>
  <cp:lastModifiedBy>雷秀文</cp:lastModifiedBy>
  <dcterms:modified xsi:type="dcterms:W3CDTF">2022-11-11T17:07:32Z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2022-10-10T15:34:36Z</vt:filetime>
  </property>
  <property fmtid="{D5CDD505-2E9C-101B-9397-08002B2CF9AE}" pid="4" name="KSOProductBuildVer">
    <vt:lpwstr>2052-11.8.2.10552</vt:lpwstr>
  </property>
  <property fmtid="{D5CDD505-2E9C-101B-9397-08002B2CF9AE}" pid="5" name="ICV">
    <vt:lpwstr>02A7EC2B602F4276BC94760C135043E2</vt:lpwstr>
  </property>
</Properties>
</file>